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0A" w:rsidRDefault="00AC0B0A"/>
    <w:p w:rsidR="00A86397" w:rsidRDefault="00782083">
      <w:r>
        <w:t xml:space="preserve">Temat: </w:t>
      </w:r>
      <w:r w:rsidRPr="00057667">
        <w:rPr>
          <w:b/>
        </w:rPr>
        <w:t>Organizacje obywatelskie</w:t>
      </w:r>
      <w:r w:rsidR="00AC0B0A" w:rsidRPr="00057667">
        <w:rPr>
          <w:b/>
        </w:rPr>
        <w:t>.</w:t>
      </w:r>
      <w:r w:rsidR="00AC0B0A">
        <w:t xml:space="preserve">                            (temat realizowany na 2 godzinach lekcyjnych)</w:t>
      </w:r>
    </w:p>
    <w:p w:rsidR="00AC0B0A" w:rsidRDefault="00AC0B0A">
      <w:r>
        <w:t>1). Pojęcia: organizacja pozarządowa, stowarzyszenie, fundacja, wolontariat</w:t>
      </w:r>
      <w:r w:rsidR="00782083">
        <w:t>, związek zawodowy</w:t>
      </w:r>
      <w:r>
        <w:t>.</w:t>
      </w:r>
    </w:p>
    <w:p w:rsidR="00AC0B0A" w:rsidRDefault="00782083">
      <w:r>
        <w:t xml:space="preserve">2). Cele i </w:t>
      </w:r>
      <w:r w:rsidR="00AC0B0A">
        <w:t>działa</w:t>
      </w:r>
      <w:r>
        <w:t xml:space="preserve">lności wybranych </w:t>
      </w:r>
      <w:r w:rsidR="00AC0B0A">
        <w:t xml:space="preserve"> organizacji pozarządowych (stowarzyszeń i fundacji)</w:t>
      </w:r>
      <w:r>
        <w:t>oraz przykładów podejmowanych przez nie inicjatyw</w:t>
      </w:r>
      <w:r w:rsidR="00AC0B0A">
        <w:t>.</w:t>
      </w:r>
    </w:p>
    <w:p w:rsidR="00AC0B0A" w:rsidRDefault="00AC0B0A">
      <w:r>
        <w:t xml:space="preserve">3). Rola organizacji pozarządowych w </w:t>
      </w:r>
      <w:r w:rsidR="00782083">
        <w:t xml:space="preserve">procesie kształtowania </w:t>
      </w:r>
      <w:r>
        <w:t>społeczeństwa obywatelskiego.</w:t>
      </w:r>
    </w:p>
    <w:p w:rsidR="00AC0B0A" w:rsidRDefault="00AC0B0A">
      <w:r>
        <w:t xml:space="preserve">4). </w:t>
      </w:r>
      <w:r w:rsidR="00782083">
        <w:t>Fo</w:t>
      </w:r>
      <w:r w:rsidR="00270D68">
        <w:t>rmy działalności wolontariatu</w:t>
      </w:r>
      <w:r>
        <w:t>.</w:t>
      </w:r>
    </w:p>
    <w:p w:rsidR="00AC0B0A" w:rsidRDefault="00AC0B0A">
      <w:r>
        <w:t>5). Znaczenie wolontariatu we współczesnym świecie.</w:t>
      </w:r>
    </w:p>
    <w:p w:rsidR="00E24B8F" w:rsidRDefault="00264AC2" w:rsidP="006653B2">
      <w:r>
        <w:t xml:space="preserve">Konstytucja Rzeczypospolitej Polskiej daje nam prawo do </w:t>
      </w:r>
      <w:r w:rsidR="00E24B8F">
        <w:t xml:space="preserve">swobodnego zrzeszania się. Mamy więc możliwość przystępowania do różnych organizacji, m. in. do partii politycznych, stowarzyszeń i fundacji, związków zawodowych. Zbiorowość aktywnych obywateli pracujących dla dobra wspólnego z własnej inicjatywy nazywamy społeczeństwem obywatelskim. </w:t>
      </w:r>
    </w:p>
    <w:p w:rsidR="006653B2" w:rsidRDefault="00E50FB6" w:rsidP="006653B2">
      <w:r>
        <w:t xml:space="preserve">Organizacje pozarządowe to niezależne od władz państwowych instytucje podejmujące działania na rzecz lokalnej społeczności lub całego społeczeństwa. Ze względu na różnice w funkcjonowaniu dzieli się je na fundacje i stowarzyszenia. </w:t>
      </w:r>
      <w:r w:rsidR="00F71E4B">
        <w:t>Fundacja realizuje wyznaczony przez założyciela (fundatora) cel społeczny. Może ją założyć jedna osoba</w:t>
      </w:r>
      <w:r w:rsidR="00782083">
        <w:t xml:space="preserve"> </w:t>
      </w:r>
      <w:r w:rsidR="00076390">
        <w:t>–</w:t>
      </w:r>
      <w:r w:rsidR="00782083">
        <w:t xml:space="preserve"> fundator</w:t>
      </w:r>
      <w:r w:rsidR="00E24B8E">
        <w:t>.</w:t>
      </w:r>
      <w:r w:rsidR="00076390">
        <w:t xml:space="preserve"> Działające w fundacji osoby pełnią jedynie określone funkcje – nie są członkami tej organizacji</w:t>
      </w:r>
      <w:r w:rsidR="00F71E4B">
        <w:t>. Natomiast jeśli chodzi o stowarzyszenie, to jego członkowie sami określają cel swojego działania. Do założenia stowar</w:t>
      </w:r>
      <w:r w:rsidR="00076390">
        <w:t>zyszenia potrzeba co najmniej 7</w:t>
      </w:r>
      <w:r w:rsidR="00F71E4B">
        <w:t xml:space="preserve"> osób.</w:t>
      </w:r>
      <w:r w:rsidR="00076390">
        <w:t xml:space="preserve"> Działające w nim osoby są także jego członkami. Natomiast potrzebne środki materialne można zacząć gromadzić dopiero po rozpoczęciu działalności.</w:t>
      </w:r>
      <w:r w:rsidR="00F71E4B">
        <w:t xml:space="preserve"> </w:t>
      </w:r>
      <w:r>
        <w:t xml:space="preserve">Wolontariuszami nazywamy ludzi działających bezinteresownie ( bez wynagrodzenia) na rzecz osób potrzebujących pomocy. Biorą oni udział np. w przedsięwzięciach podejmowanych przez fundacje i stowarzyszenia. </w:t>
      </w:r>
      <w:r w:rsidR="006653B2">
        <w:t>Rodzaje wolontariatu: wolontariat stały, wolontariat akcyjny, wolontariat sportowy, wolontariat hospicyjny, wolontariat szkolny</w:t>
      </w:r>
    </w:p>
    <w:p w:rsidR="00B03E11" w:rsidRDefault="00076390">
      <w:r>
        <w:t>Organizacja pozarządowa może wystąpić do odpowiedniego sądu o uznanie jej za organizację pożytku publicznego. Wówczas obywatele płacący podatek dochodowy, mogą jeden procent jego wartości przekazać na potrzeby danej fundacji czy stowarzyszenia..</w:t>
      </w:r>
    </w:p>
    <w:p w:rsidR="00C77043" w:rsidRDefault="00C77043">
      <w:r>
        <w:t xml:space="preserve">Główne dziedziny aktywności organizacji pozarządowych:  prawa człowieka, ochrona środowiska, działalność polityczna, rozwój lokalny, ochrona zdrowia, usługi socjalne, pomoc społeczna, kultura i sztuka, edukacja i wychowanie, sport i turystyka, rekreacja, hobby. </w:t>
      </w:r>
    </w:p>
    <w:p w:rsidR="00264AC2" w:rsidRDefault="00264AC2">
      <w:r>
        <w:t xml:space="preserve">W Polsce najbardziej znanymi młodzieżowymi organizacjami są: Związek Harcerstwa Polskiego, Związek Harcerstwa Rzeczypospolitej, Niezależne Zrzeszenie Studentów, Związek Młodzieży Wiejskiej. Wszystkie one wspierają rozwój młodych ludzi, kształtując ich charaktery, właściwe postawy, np. patriotyzm, wiara, szacunek dla innych, przyjaźń, , gotowość niesienia pomocy potrzebującym, aktywność obywatelska.  </w:t>
      </w:r>
    </w:p>
    <w:p w:rsidR="00782083" w:rsidRDefault="006653B2">
      <w:r>
        <w:t>Związki zawodowe dbają o interesy pracowników: ochrona praw i godne warunki zatrudnienia. Przynależność do związków jest dobrowolna. Mają prawo do: prowadzenia</w:t>
      </w:r>
      <w:ins w:id="0" w:author="Małgorzata Dalmata Konwicka" w:date="2020-03-24T12:31:00Z">
        <w:r w:rsidR="00C472F2">
          <w:t xml:space="preserve"> </w:t>
        </w:r>
      </w:ins>
      <w:r w:rsidR="00C472F2">
        <w:t xml:space="preserve">negocjacji z pracodawcą </w:t>
      </w:r>
      <w:r w:rsidR="00C472F2">
        <w:lastRenderedPageBreak/>
        <w:t xml:space="preserve">dotyczących wysokości wynagrodzenia, organizowania strajków, jeśli z pracodawcą nie można rozwiązać sporu poprzez negocjacje, a także opiniowania projektów aktów prawnych określających sytuację pracowników. Obecnie w Polsce najważniejsze organizacje związkowe to: Niezależny Samorządny Związek Zawodowy „Solidarność”, Ogólnopolskie Porozumienie Związków Zawodowych, Forum Związków Zawodowych.  </w:t>
      </w:r>
    </w:p>
    <w:p w:rsidR="00E24B8F" w:rsidRDefault="00E24B8F">
      <w:r>
        <w:t>W domu</w:t>
      </w:r>
    </w:p>
    <w:p w:rsidR="00E24B8F" w:rsidRDefault="00E24B8F">
      <w:r>
        <w:t>1). Na terenie miasta i gminy Połaniec działają różne stowarzyszenia i fundacje. Opisz działalność jednej z nich.</w:t>
      </w:r>
    </w:p>
    <w:p w:rsidR="00E24B8E" w:rsidRDefault="00E24B8F">
      <w:r>
        <w:t xml:space="preserve">2). </w:t>
      </w:r>
      <w:r w:rsidR="00B50FA9">
        <w:t xml:space="preserve">Przedstaw </w:t>
      </w:r>
      <w:r>
        <w:t>działa</w:t>
      </w:r>
      <w:r w:rsidR="00B50FA9">
        <w:t>nie</w:t>
      </w:r>
      <w:r>
        <w:t xml:space="preserve"> </w:t>
      </w:r>
      <w:r w:rsidR="00B50FA9">
        <w:t>wolontariatu w naszej szkole.</w:t>
      </w:r>
    </w:p>
    <w:p w:rsidR="00E24B8F" w:rsidRDefault="00E24B8E">
      <w:r>
        <w:t>3). Co oznacza określenie „pro publico bono”.</w:t>
      </w:r>
      <w:r w:rsidR="00B50FA9">
        <w:t xml:space="preserve"> </w:t>
      </w:r>
    </w:p>
    <w:sectPr w:rsidR="00E24B8F" w:rsidSect="00A8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AC0B0A"/>
    <w:rsid w:val="00057667"/>
    <w:rsid w:val="00076390"/>
    <w:rsid w:val="00205DB8"/>
    <w:rsid w:val="00264AC2"/>
    <w:rsid w:val="00270D68"/>
    <w:rsid w:val="00480344"/>
    <w:rsid w:val="006653B2"/>
    <w:rsid w:val="00685C7B"/>
    <w:rsid w:val="00782083"/>
    <w:rsid w:val="00A86397"/>
    <w:rsid w:val="00AC0B0A"/>
    <w:rsid w:val="00B03E11"/>
    <w:rsid w:val="00B50FA9"/>
    <w:rsid w:val="00C472F2"/>
    <w:rsid w:val="00C77043"/>
    <w:rsid w:val="00D92D84"/>
    <w:rsid w:val="00DE43D8"/>
    <w:rsid w:val="00E24B8E"/>
    <w:rsid w:val="00E24B8F"/>
    <w:rsid w:val="00E50FB6"/>
    <w:rsid w:val="00F7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Dalmata Konwicka</dc:creator>
  <cp:lastModifiedBy>Małgorzata Dalmata Konwicka</cp:lastModifiedBy>
  <cp:revision>2</cp:revision>
  <dcterms:created xsi:type="dcterms:W3CDTF">2020-03-24T15:11:00Z</dcterms:created>
  <dcterms:modified xsi:type="dcterms:W3CDTF">2020-03-24T15:11:00Z</dcterms:modified>
</cp:coreProperties>
</file>